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8D" w:rsidRDefault="000A7D8D" w:rsidP="000A7D8D">
      <w:pPr>
        <w:pStyle w:val="KeinLeerraum"/>
        <w:rPr>
          <w:rFonts w:ascii="Arial" w:hAnsi="Arial" w:cs="Arial"/>
          <w:b/>
        </w:rPr>
      </w:pPr>
      <w:r w:rsidRPr="003E1BAB">
        <w:rPr>
          <w:rFonts w:ascii="Arial" w:hAnsi="Arial" w:cs="Arial"/>
          <w:b/>
        </w:rPr>
        <w:t>Für die Karlsdorf-</w:t>
      </w:r>
      <w:proofErr w:type="spellStart"/>
      <w:r w:rsidR="00F46502">
        <w:rPr>
          <w:rFonts w:ascii="Arial" w:hAnsi="Arial" w:cs="Arial"/>
          <w:b/>
        </w:rPr>
        <w:t>Neutharder</w:t>
      </w:r>
      <w:proofErr w:type="spellEnd"/>
      <w:r w:rsidR="00F46502">
        <w:rPr>
          <w:rFonts w:ascii="Arial" w:hAnsi="Arial" w:cs="Arial"/>
          <w:b/>
        </w:rPr>
        <w:t xml:space="preserve"> Nachrichten:</w:t>
      </w:r>
    </w:p>
    <w:p w:rsidR="00F46502" w:rsidRDefault="00F46502" w:rsidP="000A7D8D">
      <w:pPr>
        <w:pStyle w:val="KeinLeerraum"/>
        <w:rPr>
          <w:rFonts w:ascii="Arial" w:hAnsi="Arial" w:cs="Arial"/>
          <w:b/>
        </w:rPr>
      </w:pPr>
    </w:p>
    <w:p w:rsidR="00F46502" w:rsidRPr="003E1BAB" w:rsidRDefault="00F46502" w:rsidP="000A7D8D">
      <w:pPr>
        <w:pStyle w:val="KeinLeerraum"/>
        <w:rPr>
          <w:rFonts w:ascii="Arial" w:hAnsi="Arial" w:cs="Arial"/>
        </w:rPr>
      </w:pPr>
    </w:p>
    <w:p w:rsidR="000A7D8D" w:rsidRPr="003E1BAB" w:rsidRDefault="000A7D8D" w:rsidP="000A7D8D">
      <w:pPr>
        <w:pStyle w:val="KeinLeerraum"/>
        <w:rPr>
          <w:rFonts w:ascii="Arial" w:hAnsi="Arial" w:cs="Arial"/>
          <w:b/>
        </w:rPr>
      </w:pPr>
      <w:r w:rsidRPr="003E1BAB">
        <w:rPr>
          <w:rFonts w:ascii="Arial" w:hAnsi="Arial" w:cs="Arial"/>
          <w:b/>
        </w:rPr>
        <w:t xml:space="preserve">Öffentliche Bekanntmachung </w:t>
      </w:r>
    </w:p>
    <w:p w:rsidR="000A7D8D" w:rsidRPr="003E1BAB" w:rsidRDefault="000A7D8D" w:rsidP="000A7D8D">
      <w:pPr>
        <w:pStyle w:val="KeinLeerraum"/>
        <w:rPr>
          <w:rFonts w:ascii="Arial" w:hAnsi="Arial" w:cs="Arial"/>
          <w:b/>
        </w:rPr>
      </w:pPr>
    </w:p>
    <w:p w:rsidR="006A693E" w:rsidRDefault="000A7D8D" w:rsidP="005B257D">
      <w:pPr>
        <w:pStyle w:val="KeinLeerraum"/>
        <w:rPr>
          <w:rFonts w:ascii="Arial" w:hAnsi="Arial" w:cs="Arial"/>
          <w:b/>
        </w:rPr>
      </w:pPr>
      <w:r w:rsidRPr="003E1BAB">
        <w:rPr>
          <w:rFonts w:ascii="Arial" w:hAnsi="Arial" w:cs="Arial"/>
          <w:b/>
        </w:rPr>
        <w:t>Aufstellung des Bebauungsplans</w:t>
      </w:r>
      <w:r w:rsidR="00153376">
        <w:rPr>
          <w:rFonts w:ascii="Arial" w:hAnsi="Arial" w:cs="Arial"/>
          <w:b/>
        </w:rPr>
        <w:t xml:space="preserve"> </w:t>
      </w:r>
      <w:del w:id="0" w:author="Petri, Lars" w:date="2018-02-07T07:49:00Z">
        <w:r w:rsidR="00153376" w:rsidDel="005B257D">
          <w:rPr>
            <w:rFonts w:ascii="Arial" w:hAnsi="Arial" w:cs="Arial"/>
            <w:b/>
          </w:rPr>
          <w:delText>nach § 13a BauGB</w:delText>
        </w:r>
        <w:r w:rsidRPr="003E1BAB" w:rsidDel="005B257D">
          <w:rPr>
            <w:rFonts w:ascii="Arial" w:hAnsi="Arial" w:cs="Arial"/>
            <w:b/>
          </w:rPr>
          <w:delText xml:space="preserve"> </w:delText>
        </w:r>
      </w:del>
      <w:r w:rsidR="00F46502">
        <w:t>„</w:t>
      </w:r>
      <w:r w:rsidR="00153376">
        <w:rPr>
          <w:rFonts w:ascii="Arial" w:hAnsi="Arial" w:cs="Arial"/>
          <w:b/>
        </w:rPr>
        <w:t>Erweiterung Seniorenzentrum Am Baumgarten</w:t>
      </w:r>
      <w:r w:rsidR="00F46502" w:rsidRPr="00F46502">
        <w:rPr>
          <w:rFonts w:ascii="Arial" w:hAnsi="Arial" w:cs="Arial"/>
          <w:b/>
        </w:rPr>
        <w:t>“</w:t>
      </w:r>
      <w:ins w:id="1" w:author="Petri, Lars" w:date="2018-02-07T07:49:00Z">
        <w:r w:rsidR="005B257D">
          <w:rPr>
            <w:rFonts w:ascii="Arial" w:hAnsi="Arial" w:cs="Arial"/>
            <w:b/>
          </w:rPr>
          <w:t xml:space="preserve"> im beschleunigten Verfahren </w:t>
        </w:r>
        <w:r w:rsidR="005B257D">
          <w:rPr>
            <w:rFonts w:ascii="Arial" w:hAnsi="Arial" w:cs="Arial"/>
            <w:b/>
          </w:rPr>
          <w:t>nach § 13a BauGB</w:t>
        </w:r>
      </w:ins>
    </w:p>
    <w:p w:rsidR="000A7D8D" w:rsidRPr="003E1BAB" w:rsidRDefault="006A693E" w:rsidP="000A7D8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Frühzeitige Beteiligung </w:t>
      </w:r>
      <w:r w:rsidR="000A7D8D" w:rsidRPr="003E1BAB">
        <w:rPr>
          <w:rFonts w:ascii="Arial" w:hAnsi="Arial" w:cs="Arial"/>
          <w:b/>
        </w:rPr>
        <w:t>nach §</w:t>
      </w:r>
      <w:r w:rsidR="000A7D8D">
        <w:rPr>
          <w:rFonts w:ascii="Arial" w:hAnsi="Arial" w:cs="Arial"/>
          <w:b/>
        </w:rPr>
        <w:t>§</w:t>
      </w:r>
      <w:r w:rsidR="000A7D8D" w:rsidRPr="003E1BAB">
        <w:rPr>
          <w:rFonts w:ascii="Arial" w:hAnsi="Arial" w:cs="Arial"/>
          <w:b/>
        </w:rPr>
        <w:t xml:space="preserve"> </w:t>
      </w:r>
      <w:r w:rsidR="000A7D8D">
        <w:rPr>
          <w:rFonts w:ascii="Arial" w:hAnsi="Arial" w:cs="Arial"/>
          <w:b/>
        </w:rPr>
        <w:t xml:space="preserve">2, 3 und 4 </w:t>
      </w:r>
      <w:r w:rsidR="000A7D8D" w:rsidRPr="003E1BAB">
        <w:rPr>
          <w:rFonts w:ascii="Arial" w:hAnsi="Arial" w:cs="Arial"/>
          <w:b/>
        </w:rPr>
        <w:t xml:space="preserve">Baugesetzbuch (BauGB) </w:t>
      </w:r>
    </w:p>
    <w:p w:rsidR="000A7D8D" w:rsidRPr="003E1BAB" w:rsidRDefault="000A7D8D" w:rsidP="000A7D8D">
      <w:pPr>
        <w:pStyle w:val="KeinLeerraum"/>
        <w:rPr>
          <w:rFonts w:ascii="Arial" w:hAnsi="Arial" w:cs="Arial"/>
        </w:rPr>
      </w:pPr>
    </w:p>
    <w:p w:rsidR="000A7D8D" w:rsidRPr="003E1BAB" w:rsidRDefault="000A7D8D" w:rsidP="000A7D8D">
      <w:pPr>
        <w:pStyle w:val="KeinLeerraum"/>
        <w:rPr>
          <w:rFonts w:ascii="Arial" w:hAnsi="Arial" w:cs="Arial"/>
        </w:rPr>
      </w:pPr>
      <w:r w:rsidRPr="003E1BAB">
        <w:rPr>
          <w:rFonts w:ascii="Arial" w:hAnsi="Arial" w:cs="Arial"/>
        </w:rPr>
        <w:t xml:space="preserve">Der Gemeinderat der Gemeinde Karlsdorf-Neuthard hat am </w:t>
      </w:r>
      <w:r w:rsidR="00D2770D">
        <w:rPr>
          <w:rFonts w:ascii="Arial" w:hAnsi="Arial" w:cs="Arial"/>
        </w:rPr>
        <w:t>06.02.2018</w:t>
      </w:r>
      <w:r w:rsidRPr="003E1BAB">
        <w:rPr>
          <w:rFonts w:ascii="Arial" w:hAnsi="Arial" w:cs="Arial"/>
        </w:rPr>
        <w:t xml:space="preserve"> in öffentlicher Sitzung den Aufstellungsbeschluss zum Bebauungsplan</w:t>
      </w:r>
      <w:r w:rsidR="00D2770D">
        <w:rPr>
          <w:rFonts w:ascii="Arial" w:hAnsi="Arial" w:cs="Arial"/>
        </w:rPr>
        <w:t>verfahren nach § 13a BauGB</w:t>
      </w:r>
      <w:r w:rsidRPr="003E1BAB">
        <w:rPr>
          <w:rFonts w:ascii="Arial" w:hAnsi="Arial" w:cs="Arial"/>
        </w:rPr>
        <w:t xml:space="preserve"> </w:t>
      </w:r>
      <w:r w:rsidR="00F46502" w:rsidRPr="00F46502">
        <w:rPr>
          <w:rFonts w:ascii="Arial" w:hAnsi="Arial" w:cs="Arial"/>
        </w:rPr>
        <w:t>„</w:t>
      </w:r>
      <w:r w:rsidR="00153376">
        <w:rPr>
          <w:rFonts w:ascii="Arial" w:hAnsi="Arial" w:cs="Arial"/>
          <w:b/>
        </w:rPr>
        <w:t>Erweiterung Seniorenzentrum Am Baumgarten</w:t>
      </w:r>
      <w:r w:rsidR="00153376">
        <w:rPr>
          <w:rFonts w:ascii="Arial" w:hAnsi="Arial" w:cs="Arial"/>
        </w:rPr>
        <w:t xml:space="preserve">“ </w:t>
      </w:r>
      <w:r w:rsidRPr="003E1BAB">
        <w:rPr>
          <w:rFonts w:ascii="Arial" w:hAnsi="Arial" w:cs="Arial"/>
        </w:rPr>
        <w:t xml:space="preserve">gefasst. </w:t>
      </w:r>
      <w:r>
        <w:rPr>
          <w:rFonts w:ascii="Arial" w:hAnsi="Arial" w:cs="Arial"/>
        </w:rPr>
        <w:t xml:space="preserve">Dieser Bebauungsplan ist erforderlich, um </w:t>
      </w:r>
      <w:r w:rsidR="00D2770D">
        <w:rPr>
          <w:rFonts w:ascii="Arial" w:hAnsi="Arial" w:cs="Arial"/>
        </w:rPr>
        <w:t>die planungsrechtlichen Voraussetzungen für die Erweiterung des bestehenden Sen</w:t>
      </w:r>
      <w:r w:rsidR="00D618E4">
        <w:rPr>
          <w:rFonts w:ascii="Arial" w:hAnsi="Arial" w:cs="Arial"/>
        </w:rPr>
        <w:t>iorenzentrums mit Betreutem Wohnen zu schaffen.</w:t>
      </w:r>
    </w:p>
    <w:p w:rsidR="000A7D8D" w:rsidRPr="003E1BAB" w:rsidRDefault="000A7D8D" w:rsidP="000A7D8D">
      <w:pPr>
        <w:pStyle w:val="KeinLeerraum"/>
        <w:rPr>
          <w:rFonts w:ascii="Arial" w:hAnsi="Arial" w:cs="Arial"/>
        </w:rPr>
      </w:pPr>
    </w:p>
    <w:p w:rsidR="000A7D8D" w:rsidRPr="003E1BAB" w:rsidRDefault="000A7D8D" w:rsidP="000A7D8D">
      <w:pPr>
        <w:pStyle w:val="KeinLeerraum"/>
        <w:rPr>
          <w:rFonts w:ascii="Arial" w:hAnsi="Arial" w:cs="Arial"/>
          <w:b/>
        </w:rPr>
      </w:pPr>
      <w:r w:rsidRPr="003E1BAB">
        <w:rPr>
          <w:rFonts w:ascii="Arial" w:hAnsi="Arial" w:cs="Arial"/>
          <w:b/>
        </w:rPr>
        <w:t>Ziele und Zwecke des Bebauungsplans:</w:t>
      </w:r>
    </w:p>
    <w:p w:rsidR="000A7D8D" w:rsidRPr="003E1BAB" w:rsidRDefault="000A7D8D" w:rsidP="000A7D8D">
      <w:pPr>
        <w:pStyle w:val="KeinLeerraum"/>
        <w:rPr>
          <w:rFonts w:ascii="Arial" w:hAnsi="Arial" w:cs="Arial"/>
        </w:rPr>
      </w:pPr>
    </w:p>
    <w:p w:rsidR="005B4916" w:rsidRDefault="00153376" w:rsidP="005B4916">
      <w:pPr>
        <w:pStyle w:val="SachText"/>
      </w:pPr>
      <w:r>
        <w:t>Die Schaffung geeigneter Flächen für die Erweiter</w:t>
      </w:r>
      <w:bookmarkStart w:id="2" w:name="_GoBack"/>
      <w:bookmarkEnd w:id="2"/>
      <w:r>
        <w:t>ung des bestehenden Seniorenzentrums mit betreuten Seniorenwohnungen „Am Baumgarten“</w:t>
      </w:r>
      <w:r w:rsidR="005B4916">
        <w:t xml:space="preserve"> </w:t>
      </w:r>
      <w:r>
        <w:t xml:space="preserve">soll mit der Aufstellung </w:t>
      </w:r>
      <w:r w:rsidR="005B4916">
        <w:t xml:space="preserve">des </w:t>
      </w:r>
      <w:r w:rsidR="005B4916">
        <w:rPr>
          <w:highlight w:val="yellow"/>
        </w:rPr>
        <w:t>Bebauungsplan</w:t>
      </w:r>
      <w:r w:rsidR="005B4916">
        <w:t xml:space="preserve">s </w:t>
      </w:r>
      <w:r>
        <w:rPr>
          <w:rFonts w:cs="Arial"/>
          <w:b/>
        </w:rPr>
        <w:t>Erweiterung Seniorenzentrum Am Baumgarten</w:t>
      </w:r>
      <w:r>
        <w:t xml:space="preserve"> </w:t>
      </w:r>
      <w:r w:rsidR="005B4916">
        <w:t xml:space="preserve">„“ erfolgen. </w:t>
      </w:r>
      <w:r>
        <w:br/>
        <w:t>Die Aufstellung des Bebauungsplans soll im beschleunigten Verfahren nach § 13a BauGB durchgeführt werd</w:t>
      </w:r>
      <w:r w:rsidR="00D618E4">
        <w:t xml:space="preserve">en. Um mögliche Probleme und im Verfahren zu </w:t>
      </w:r>
      <w:r>
        <w:t xml:space="preserve">prüfende Sachverhalte frühzeitig erkennen zu können wird ein Vorverfahren mit frühzeitiger Beteiligung der </w:t>
      </w:r>
      <w:r w:rsidR="00D2770D">
        <w:t>Tr</w:t>
      </w:r>
      <w:r>
        <w:t xml:space="preserve">äger öffentlicher Belange und der </w:t>
      </w:r>
      <w:r w:rsidR="00D2770D">
        <w:t>Öffentlichkeit</w:t>
      </w:r>
      <w:r>
        <w:t xml:space="preserve"> durchgeführt. </w:t>
      </w:r>
    </w:p>
    <w:p w:rsidR="00D2770D" w:rsidRDefault="00D2770D" w:rsidP="000A7D8D">
      <w:pPr>
        <w:spacing w:after="0"/>
        <w:rPr>
          <w:rFonts w:ascii="Arial" w:hAnsi="Arial" w:cs="Arial"/>
        </w:rPr>
      </w:pPr>
    </w:p>
    <w:p w:rsidR="000A7D8D" w:rsidRPr="003E1BAB" w:rsidRDefault="000A7D8D" w:rsidP="000A7D8D">
      <w:pPr>
        <w:spacing w:after="0"/>
        <w:rPr>
          <w:rFonts w:ascii="Arial" w:hAnsi="Arial" w:cs="Arial"/>
        </w:rPr>
      </w:pPr>
      <w:r w:rsidRPr="003E1BAB">
        <w:rPr>
          <w:rFonts w:ascii="Arial" w:hAnsi="Arial" w:cs="Arial"/>
        </w:rPr>
        <w:t xml:space="preserve">Für das Bebauungsplanverfahren wird die notwendige </w:t>
      </w:r>
      <w:r w:rsidR="00883444">
        <w:rPr>
          <w:rFonts w:ascii="Arial" w:hAnsi="Arial" w:cs="Arial"/>
        </w:rPr>
        <w:t xml:space="preserve">frühzeitige </w:t>
      </w:r>
      <w:r w:rsidRPr="003E1BAB">
        <w:rPr>
          <w:rFonts w:ascii="Arial" w:hAnsi="Arial" w:cs="Arial"/>
        </w:rPr>
        <w:t>Öffentlichkeitsbeteiligung in</w:t>
      </w:r>
      <w:r w:rsidR="00883444">
        <w:rPr>
          <w:rFonts w:ascii="Arial" w:hAnsi="Arial" w:cs="Arial"/>
        </w:rPr>
        <w:t xml:space="preserve"> </w:t>
      </w:r>
      <w:r w:rsidRPr="003E1BAB">
        <w:rPr>
          <w:rFonts w:ascii="Arial" w:hAnsi="Arial" w:cs="Arial"/>
        </w:rPr>
        <w:t xml:space="preserve">Form einer einmonatigen öffentlichen Auslegung gem. des </w:t>
      </w:r>
      <w:r w:rsidR="00883444">
        <w:rPr>
          <w:rFonts w:ascii="Arial" w:hAnsi="Arial" w:cs="Arial"/>
        </w:rPr>
        <w:t>Baugesetzbuches</w:t>
      </w:r>
      <w:r w:rsidRPr="003E1BAB">
        <w:rPr>
          <w:rFonts w:ascii="Arial" w:hAnsi="Arial" w:cs="Arial"/>
        </w:rPr>
        <w:t xml:space="preserve"> durchgeführt.</w:t>
      </w:r>
    </w:p>
    <w:p w:rsidR="000A7D8D" w:rsidRDefault="000A7D8D" w:rsidP="000A7D8D">
      <w:pPr>
        <w:spacing w:after="0"/>
        <w:rPr>
          <w:rFonts w:ascii="Arial" w:hAnsi="Arial" w:cs="Arial"/>
        </w:rPr>
      </w:pPr>
      <w:r w:rsidRPr="003E1BAB">
        <w:rPr>
          <w:rFonts w:ascii="Arial" w:hAnsi="Arial" w:cs="Arial"/>
        </w:rPr>
        <w:t>Gleichzeitig werden die Träger öffentlicher Belange beteiligt.</w:t>
      </w:r>
    </w:p>
    <w:p w:rsidR="00FF4391" w:rsidRDefault="00FF4391" w:rsidP="000A7D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Parallel wird eine Veröffentlichung des Aufstellungsbeschlusses im Internet auf der Homepage der Gemeinde unter </w:t>
      </w:r>
      <w:hyperlink r:id="rId4" w:history="1">
        <w:r w:rsidRPr="00DB1775">
          <w:rPr>
            <w:rStyle w:val="Hyperlink"/>
            <w:rFonts w:ascii="Arial" w:hAnsi="Arial" w:cs="Arial"/>
          </w:rPr>
          <w:t>www.karlsdorf-neuthard.de</w:t>
        </w:r>
      </w:hyperlink>
      <w:r>
        <w:rPr>
          <w:rFonts w:ascii="Arial" w:hAnsi="Arial" w:cs="Arial"/>
        </w:rPr>
        <w:t xml:space="preserve"> erfolgen.</w:t>
      </w:r>
    </w:p>
    <w:p w:rsidR="000A7D8D" w:rsidRDefault="000A7D8D" w:rsidP="000A7D8D">
      <w:pPr>
        <w:spacing w:after="0"/>
        <w:rPr>
          <w:rFonts w:ascii="Arial" w:hAnsi="Arial" w:cs="Arial"/>
        </w:rPr>
      </w:pPr>
    </w:p>
    <w:p w:rsidR="00D2770D" w:rsidRDefault="000A7D8D" w:rsidP="000A7D8D">
      <w:pPr>
        <w:pStyle w:val="KeinLeerraum"/>
        <w:rPr>
          <w:rFonts w:ascii="Arial" w:hAnsi="Arial" w:cs="Arial"/>
        </w:rPr>
      </w:pPr>
      <w:r w:rsidRPr="00BA53BE">
        <w:rPr>
          <w:rFonts w:ascii="Arial" w:hAnsi="Arial" w:cs="Arial"/>
        </w:rPr>
        <w:t>Der räumliche Geltungsbereich des Bebauungsplans „</w:t>
      </w:r>
      <w:r w:rsidR="00D2770D">
        <w:rPr>
          <w:rFonts w:ascii="Arial" w:hAnsi="Arial" w:cs="Arial"/>
          <w:b/>
        </w:rPr>
        <w:t>Erweiterung Seniorenzentrum Am Baumgarten</w:t>
      </w:r>
      <w:r w:rsidR="005B4916" w:rsidRPr="005B491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BA53BE">
        <w:rPr>
          <w:rFonts w:ascii="Arial" w:hAnsi="Arial" w:cs="Arial"/>
        </w:rPr>
        <w:t>ist aus dem nachfolgenden Abgrenzungsplan</w:t>
      </w:r>
      <w:r w:rsidR="00864066">
        <w:rPr>
          <w:rFonts w:ascii="Arial" w:hAnsi="Arial" w:cs="Arial"/>
        </w:rPr>
        <w:t xml:space="preserve"> vom </w:t>
      </w:r>
      <w:r w:rsidR="00D2770D">
        <w:rPr>
          <w:rFonts w:ascii="Arial" w:hAnsi="Arial" w:cs="Arial"/>
        </w:rPr>
        <w:t xml:space="preserve">26.01.2018 </w:t>
      </w:r>
      <w:r w:rsidRPr="00BA53BE">
        <w:rPr>
          <w:rFonts w:ascii="Arial" w:hAnsi="Arial" w:cs="Arial"/>
        </w:rPr>
        <w:t>ersichtlich</w:t>
      </w:r>
      <w:r w:rsidR="00D2770D">
        <w:rPr>
          <w:rFonts w:ascii="Arial" w:hAnsi="Arial" w:cs="Arial"/>
        </w:rPr>
        <w:t xml:space="preserve">. </w:t>
      </w:r>
    </w:p>
    <w:p w:rsidR="000A7D8D" w:rsidRDefault="00D2770D" w:rsidP="000A7D8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Er umfasst das Grundstück Nr. 179 und ist umgrenzt </w:t>
      </w:r>
    </w:p>
    <w:p w:rsidR="00D2770D" w:rsidRDefault="00D2770D" w:rsidP="000A7D8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Westen durch die Straße „Am Baumgarten“, </w:t>
      </w:r>
      <w:proofErr w:type="spellStart"/>
      <w:r>
        <w:rPr>
          <w:rFonts w:ascii="Arial" w:hAnsi="Arial" w:cs="Arial"/>
        </w:rPr>
        <w:t>Flst</w:t>
      </w:r>
      <w:proofErr w:type="spellEnd"/>
      <w:r>
        <w:rPr>
          <w:rFonts w:ascii="Arial" w:hAnsi="Arial" w:cs="Arial"/>
        </w:rPr>
        <w:t>. Nr. 178</w:t>
      </w:r>
    </w:p>
    <w:p w:rsidR="00D2770D" w:rsidRDefault="00D2770D" w:rsidP="000A7D8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Osten durch den Saalbach, </w:t>
      </w:r>
      <w:proofErr w:type="spellStart"/>
      <w:r>
        <w:rPr>
          <w:rFonts w:ascii="Arial" w:hAnsi="Arial" w:cs="Arial"/>
        </w:rPr>
        <w:t>Flst</w:t>
      </w:r>
      <w:proofErr w:type="spellEnd"/>
      <w:r>
        <w:rPr>
          <w:rFonts w:ascii="Arial" w:hAnsi="Arial" w:cs="Arial"/>
        </w:rPr>
        <w:t>. Nr. 1</w:t>
      </w:r>
    </w:p>
    <w:p w:rsidR="00D2770D" w:rsidRDefault="00D618E4" w:rsidP="000A7D8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Im Norden durch die Kohlfah</w:t>
      </w:r>
      <w:r w:rsidR="00D2770D">
        <w:rPr>
          <w:rFonts w:ascii="Arial" w:hAnsi="Arial" w:cs="Arial"/>
        </w:rPr>
        <w:t xml:space="preserve">rtstraße, </w:t>
      </w:r>
      <w:proofErr w:type="spellStart"/>
      <w:r w:rsidR="00D2770D">
        <w:rPr>
          <w:rFonts w:ascii="Arial" w:hAnsi="Arial" w:cs="Arial"/>
        </w:rPr>
        <w:t>Flst</w:t>
      </w:r>
      <w:proofErr w:type="spellEnd"/>
      <w:r w:rsidR="00D27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770D">
        <w:rPr>
          <w:rFonts w:ascii="Arial" w:hAnsi="Arial" w:cs="Arial"/>
        </w:rPr>
        <w:t>Nr. 2505</w:t>
      </w:r>
    </w:p>
    <w:p w:rsidR="00D2770D" w:rsidRPr="00BA53BE" w:rsidRDefault="00D2770D" w:rsidP="000A7D8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Süden durch die bestehende Seniorenwohnanlage, </w:t>
      </w:r>
      <w:proofErr w:type="spellStart"/>
      <w:r>
        <w:rPr>
          <w:rFonts w:ascii="Arial" w:hAnsi="Arial" w:cs="Arial"/>
        </w:rPr>
        <w:t>Flst</w:t>
      </w:r>
      <w:proofErr w:type="spellEnd"/>
      <w:r>
        <w:rPr>
          <w:rFonts w:ascii="Arial" w:hAnsi="Arial" w:cs="Arial"/>
        </w:rPr>
        <w:t>. Nr. 179/7.</w:t>
      </w: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Der Abgrenzungsplan des Bebauungsplans mit Begründung für das Verfahren wird vom </w:t>
      </w:r>
      <w:r w:rsidR="00D2770D">
        <w:rPr>
          <w:rFonts w:ascii="Arial" w:hAnsi="Arial" w:cs="Arial"/>
        </w:rPr>
        <w:t xml:space="preserve">19.02.2018 </w:t>
      </w:r>
      <w:r w:rsidR="005B4916">
        <w:rPr>
          <w:rFonts w:ascii="Arial" w:hAnsi="Arial" w:cs="Arial"/>
        </w:rPr>
        <w:t xml:space="preserve">bis einschließlich </w:t>
      </w:r>
      <w:r w:rsidR="00D2770D">
        <w:rPr>
          <w:rFonts w:ascii="Arial" w:hAnsi="Arial" w:cs="Arial"/>
        </w:rPr>
        <w:t>19.03.2018</w:t>
      </w:r>
      <w:r w:rsidR="005B4916">
        <w:rPr>
          <w:rFonts w:ascii="Arial" w:hAnsi="Arial" w:cs="Arial"/>
        </w:rPr>
        <w:t xml:space="preserve"> </w:t>
      </w:r>
      <w:r w:rsidRPr="00BA53BE">
        <w:rPr>
          <w:rFonts w:ascii="Arial" w:hAnsi="Arial" w:cs="Arial"/>
        </w:rPr>
        <w:t xml:space="preserve">im Rathaus OT Karlsdorf, </w:t>
      </w:r>
      <w:proofErr w:type="spellStart"/>
      <w:r w:rsidRPr="00BA53BE">
        <w:rPr>
          <w:rFonts w:ascii="Arial" w:hAnsi="Arial" w:cs="Arial"/>
        </w:rPr>
        <w:t>Amalienstr</w:t>
      </w:r>
      <w:proofErr w:type="spellEnd"/>
      <w:r w:rsidRPr="00BA53BE">
        <w:rPr>
          <w:rFonts w:ascii="Arial" w:hAnsi="Arial" w:cs="Arial"/>
        </w:rPr>
        <w:t xml:space="preserve">. 1, im Flur vor dem Zimmer 12 sowie im Rathaus OT Neuthard, Kirchstr. 33, Foyer im Erdgeschoss während der üblichen Dienstzeiten öffentlich ausgelegt. </w:t>
      </w: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</w:p>
    <w:p w:rsidR="000A7D8D" w:rsidRPr="00BA53BE" w:rsidRDefault="000A7D8D" w:rsidP="000A7D8D">
      <w:pPr>
        <w:jc w:val="both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Während der Auslegungsfrist können schriftlich oder mündlich zur Niederschrift Stellungnahmen abgegeben werden. Da das Ergebnis der Behandlung der Stellungnahmen mitgeteilt wird, ist die Angabe der Anschrift des Verfassers zweckmäßig. </w:t>
      </w:r>
    </w:p>
    <w:p w:rsidR="000A7D8D" w:rsidRPr="00BA53BE" w:rsidRDefault="000A7D8D" w:rsidP="000A7D8D">
      <w:pPr>
        <w:jc w:val="both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Es wird darauf hingewiesen, dass nicht während der Auslegungsfrist abgegebene Stellungnahmen bei der Beschlussfassung über die Änderung des Bebauungsplans unberücksichtigt bleiben können. </w:t>
      </w:r>
    </w:p>
    <w:p w:rsidR="000A7D8D" w:rsidRPr="00BA53BE" w:rsidRDefault="000A7D8D" w:rsidP="000A7D8D">
      <w:pPr>
        <w:jc w:val="both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Ferner wird darauf hingewiesen, dass ein Antrag auf Normenkontrolle nach § 47 VwGO unzulässig ist, soweit mit ihm Einwendungen geltend gemacht werden, die vom Antragssteller </w:t>
      </w:r>
      <w:r w:rsidRPr="00BA53BE">
        <w:rPr>
          <w:rFonts w:ascii="Arial" w:hAnsi="Arial" w:cs="Arial"/>
        </w:rPr>
        <w:lastRenderedPageBreak/>
        <w:t xml:space="preserve">im Rahmen der Beteiligung nicht oder verspätet geltend gemacht wurden, aber hätten geltend gemacht werden können. </w:t>
      </w: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Karlsdorf-Neuthard, </w:t>
      </w:r>
      <w:r w:rsidR="00D2770D">
        <w:rPr>
          <w:rFonts w:ascii="Arial" w:hAnsi="Arial" w:cs="Arial"/>
        </w:rPr>
        <w:t>07.02.2018</w:t>
      </w: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gez. Sven Weigt </w:t>
      </w:r>
    </w:p>
    <w:p w:rsidR="000A7D8D" w:rsidRPr="00BA53BE" w:rsidRDefault="000A7D8D" w:rsidP="000A7D8D">
      <w:pPr>
        <w:pStyle w:val="KeinLeerraum"/>
        <w:rPr>
          <w:rFonts w:ascii="Arial" w:hAnsi="Arial" w:cs="Arial"/>
        </w:rPr>
      </w:pPr>
      <w:r w:rsidRPr="00BA53BE">
        <w:rPr>
          <w:rFonts w:ascii="Arial" w:hAnsi="Arial" w:cs="Arial"/>
        </w:rPr>
        <w:t xml:space="preserve">Bürgermeister </w:t>
      </w:r>
    </w:p>
    <w:p w:rsidR="000A7D8D" w:rsidRDefault="000A7D8D"/>
    <w:sectPr w:rsidR="000A7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i, Lars">
    <w15:presenceInfo w15:providerId="AD" w15:userId="S-1-5-21-1786837118-3706238510-1015691945-1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D"/>
    <w:rsid w:val="000A7D8D"/>
    <w:rsid w:val="00153376"/>
    <w:rsid w:val="005B257D"/>
    <w:rsid w:val="005B4916"/>
    <w:rsid w:val="0064083E"/>
    <w:rsid w:val="006A693E"/>
    <w:rsid w:val="00746F59"/>
    <w:rsid w:val="00864066"/>
    <w:rsid w:val="00883444"/>
    <w:rsid w:val="00D2770D"/>
    <w:rsid w:val="00D618E4"/>
    <w:rsid w:val="00F46502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DD44"/>
  <w15:chartTrackingRefBased/>
  <w15:docId w15:val="{80CE160A-647F-4031-B073-069F7B6F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D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7D8D"/>
    <w:pPr>
      <w:spacing w:after="0" w:line="240" w:lineRule="auto"/>
    </w:pPr>
  </w:style>
  <w:style w:type="paragraph" w:customStyle="1" w:styleId="SachText">
    <w:name w:val="SachText"/>
    <w:basedOn w:val="Standard"/>
    <w:qFormat/>
    <w:rsid w:val="005B491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4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karlsdorf-neuthar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Erthal, Frank</dc:creator>
  <cp:keywords/>
  <dc:description/>
  <cp:lastModifiedBy>Petri, Lars</cp:lastModifiedBy>
  <cp:revision>4</cp:revision>
  <dcterms:created xsi:type="dcterms:W3CDTF">2018-02-07T06:48:00Z</dcterms:created>
  <dcterms:modified xsi:type="dcterms:W3CDTF">2018-02-07T06:50:00Z</dcterms:modified>
</cp:coreProperties>
</file>